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45E4D" w14:textId="77777777" w:rsidR="007A126C" w:rsidRPr="00F87912" w:rsidRDefault="007A126C" w:rsidP="007A126C">
      <w:pPr>
        <w:spacing w:before="100" w:beforeAutospacing="1" w:after="100" w:afterAutospacing="1"/>
        <w:jc w:val="both"/>
        <w:rPr>
          <w:rFonts w:ascii="Calibri" w:eastAsia="Times New Roman" w:hAnsi="Calibri" w:cs="Calibri"/>
          <w:b/>
          <w:color w:val="000000" w:themeColor="text1"/>
          <w:sz w:val="28"/>
          <w:szCs w:val="28"/>
          <w:u w:val="single"/>
        </w:rPr>
      </w:pPr>
      <w:r w:rsidRPr="00F87912">
        <w:rPr>
          <w:rFonts w:ascii="Calibri" w:eastAsia="Times New Roman" w:hAnsi="Calibri" w:cs="Calibri"/>
          <w:b/>
          <w:color w:val="000000" w:themeColor="text1"/>
          <w:sz w:val="28"/>
          <w:szCs w:val="28"/>
          <w:u w:val="single"/>
        </w:rPr>
        <w:t>Yan</w:t>
      </w:r>
      <w:del w:id="0" w:author="Gabriela Zehnder" w:date="2018-09-16T12:08:00Z">
        <w:r w:rsidRPr="00F87912" w:rsidDel="00121BEE">
          <w:rPr>
            <w:rFonts w:ascii="Calibri" w:eastAsia="Times New Roman" w:hAnsi="Calibri" w:cs="Calibri"/>
            <w:b/>
            <w:color w:val="000000" w:themeColor="text1"/>
            <w:sz w:val="28"/>
            <w:szCs w:val="28"/>
            <w:u w:val="single"/>
          </w:rPr>
          <w:delText>n</w:delText>
        </w:r>
      </w:del>
      <w:r w:rsidRPr="00F87912">
        <w:rPr>
          <w:rFonts w:ascii="Calibri" w:eastAsia="Times New Roman" w:hAnsi="Calibri" w:cs="Calibri"/>
          <w:b/>
          <w:color w:val="000000" w:themeColor="text1"/>
          <w:sz w:val="28"/>
          <w:szCs w:val="28"/>
          <w:u w:val="single"/>
        </w:rPr>
        <w:t xml:space="preserve"> Maresz</w:t>
      </w:r>
      <w:bookmarkStart w:id="1" w:name="_GoBack"/>
      <w:bookmarkEnd w:id="1"/>
    </w:p>
    <w:p w14:paraId="0F129FD8" w14:textId="77777777" w:rsidR="007A126C" w:rsidRPr="009F1EE1" w:rsidRDefault="007A126C" w:rsidP="007A126C">
      <w:pPr>
        <w:pStyle w:val="StandardWeb"/>
        <w:jc w:val="both"/>
        <w:rPr>
          <w:rFonts w:ascii="Arial" w:hAnsi="Arial" w:cs="Arial"/>
          <w:sz w:val="22"/>
          <w:szCs w:val="22"/>
        </w:rPr>
      </w:pPr>
      <w:r w:rsidRPr="009F1EE1">
        <w:rPr>
          <w:rFonts w:ascii="Calibri" w:hAnsi="Calibri" w:cs="Calibri"/>
          <w:b/>
          <w:color w:val="000000"/>
          <w:sz w:val="28"/>
          <w:szCs w:val="28"/>
        </w:rPr>
        <w:t>FR</w:t>
      </w:r>
      <w:r w:rsidRPr="009F1EE1">
        <w:rPr>
          <w:rFonts w:ascii="Arial" w:hAnsi="Arial" w:cs="Arial"/>
          <w:b/>
        </w:rPr>
        <w:t xml:space="preserve">: </w:t>
      </w:r>
      <w:r w:rsidRPr="009F1EE1">
        <w:rPr>
          <w:rFonts w:ascii="Arial" w:hAnsi="Arial" w:cs="Arial"/>
          <w:sz w:val="22"/>
          <w:szCs w:val="22"/>
        </w:rPr>
        <w:t xml:space="preserve">Compositeur français né à Monaco en 1966, Yan Maresz a commencé ses études musicales par le piano et la percussion à l’Académie de Musique de Monte-Carlo. Très tôt, il découvre le jazz et se consacre alors à la guitare en autodidacte. En 1983, il devient étudiant du guitariste John Mc Laughlin dont il a été le seul élève, et depuis 1989, le principal orchestrateur et arrangeur. Il étudie le jazz au Berklee College of Music de Boston de 1984 à 1986, et s’oriente progressivement vers l’écriture. En 1986, il obtient une bourse de la Fondation Princesse Grâce de Monaco et entre en classe de composition à la Juilliard School de New York où il complète son diplôme avec David Diamond en 1992. Parallèlement à la composition, il poursuit pour un temps ses activités dans le monde du jazz; il a notamment travaillé en tant qu’arrangeur et guitariste avec John Mc Laughlin sur ses disques «The Promise», «Time Remembered» et «Thieves &amp; poets». En 1993, il s'installe à </w:t>
      </w:r>
      <w:ins w:id="2" w:author="Gabriela Zehnder" w:date="2018-09-16T12:07:00Z">
        <w:r w:rsidR="00121BEE">
          <w:rPr>
            <w:rFonts w:ascii="Arial" w:hAnsi="Arial" w:cs="Arial"/>
            <w:sz w:val="22"/>
            <w:szCs w:val="22"/>
          </w:rPr>
          <w:t>P</w:t>
        </w:r>
      </w:ins>
      <w:del w:id="3" w:author="Gabriela Zehnder" w:date="2018-09-16T12:07:00Z">
        <w:r w:rsidRPr="009F1EE1" w:rsidDel="00121BEE">
          <w:rPr>
            <w:rFonts w:ascii="Arial" w:hAnsi="Arial" w:cs="Arial"/>
            <w:sz w:val="22"/>
            <w:szCs w:val="22"/>
          </w:rPr>
          <w:delText>p</w:delText>
        </w:r>
      </w:del>
      <w:r w:rsidRPr="009F1EE1">
        <w:rPr>
          <w:rFonts w:ascii="Arial" w:hAnsi="Arial" w:cs="Arial"/>
          <w:sz w:val="22"/>
          <w:szCs w:val="22"/>
        </w:rPr>
        <w:t>aris et suit le cursus de composition et d’informatique musicale de l’Ircam où il étudie avec Tristan Murail.</w:t>
      </w:r>
    </w:p>
    <w:p w14:paraId="588ADC36" w14:textId="77777777" w:rsidR="007A126C" w:rsidRPr="009F1EE1" w:rsidRDefault="007A126C" w:rsidP="007A126C">
      <w:pPr>
        <w:spacing w:before="100" w:beforeAutospacing="1" w:after="100" w:afterAutospacing="1"/>
        <w:jc w:val="both"/>
        <w:rPr>
          <w:rFonts w:ascii="Arial" w:eastAsia="Times New Roman" w:hAnsi="Arial" w:cs="Arial"/>
          <w:sz w:val="22"/>
          <w:szCs w:val="22"/>
        </w:rPr>
      </w:pPr>
      <w:r w:rsidRPr="009F1EE1">
        <w:rPr>
          <w:rFonts w:ascii="Arial" w:eastAsia="Times New Roman" w:hAnsi="Arial" w:cs="Arial"/>
          <w:sz w:val="22"/>
          <w:szCs w:val="22"/>
        </w:rPr>
        <w:t xml:space="preserve">Il a reçu divers prix et récompenses, tels le 2è prix du concours de composition de la ville de Trieste en 1991 et le Prix Rossini de l’Académie des Beaux-Arts en 1994. Cette même année, il est finaliste du prix de composition Prince Pierre de Monaco ainsi que du prix Gaudeamus d’Amsterdam. En 1995, la Sacem lui décerne le prix Hervé Dugardin et son œuvre «Metallics» est recommandée par l’International Rostrum of Composers de l’Unesco. En 2006, il reçoit le </w:t>
      </w:r>
      <w:del w:id="4" w:author="Gabriela Zehnder" w:date="2018-09-16T12:07:00Z">
        <w:r w:rsidRPr="009F1EE1" w:rsidDel="00121BEE">
          <w:rPr>
            <w:rFonts w:ascii="Arial" w:eastAsia="Times New Roman" w:hAnsi="Arial" w:cs="Arial"/>
            <w:sz w:val="22"/>
            <w:szCs w:val="22"/>
          </w:rPr>
          <w:delText>prix</w:delText>
        </w:r>
      </w:del>
      <w:r w:rsidRPr="009F1EE1">
        <w:rPr>
          <w:rFonts w:ascii="Arial" w:eastAsia="Times New Roman" w:hAnsi="Arial" w:cs="Arial"/>
          <w:sz w:val="22"/>
          <w:szCs w:val="22"/>
        </w:rPr>
        <w:t xml:space="preserve"> Prix Sacem des Jeunes Compositeurs. Il est pensionnaire à l’Académie de France à Rome, Villa Medicis de 1995 à 1997, à l’Europaïsches Kolleg der Künste de Berlin en 2004, et à la Civitella Ranieri Foundation en 2012.</w:t>
      </w:r>
    </w:p>
    <w:p w14:paraId="622EED0A" w14:textId="77777777" w:rsidR="007A126C" w:rsidRPr="009F1EE1" w:rsidRDefault="007A126C" w:rsidP="007A126C">
      <w:pPr>
        <w:spacing w:before="100" w:beforeAutospacing="1" w:after="100" w:afterAutospacing="1"/>
        <w:jc w:val="both"/>
        <w:rPr>
          <w:rFonts w:ascii="Arial" w:eastAsia="Times New Roman" w:hAnsi="Arial" w:cs="Arial"/>
          <w:sz w:val="22"/>
          <w:szCs w:val="22"/>
        </w:rPr>
      </w:pPr>
      <w:r w:rsidRPr="009F1EE1">
        <w:rPr>
          <w:rFonts w:ascii="Arial" w:eastAsia="Times New Roman" w:hAnsi="Arial" w:cs="Arial"/>
          <w:sz w:val="22"/>
          <w:szCs w:val="22"/>
        </w:rPr>
        <w:t xml:space="preserve">Yan Maresz a reçu des commandes de l’Orchestre de Paris, de l'état Français pour l'Orchestre de Cannes et l'Orchestre d'Auvergne, de Mécénat Musical Société Générale pour la Chambre Philharmonique, de Radio France pour l'Orchestre Philharmonique de radio France et pour le London Sinfonietta, du Festival d’Aix-en-Provence, de l’Ensemble Intercontemporain, de l'IRCAM, de l'Auditorium du Louvre, du Festival Piano aux Jacobins, du Festival Musica, des Ballets de Monte-Carlo, du Chœur de chambre Accentus et des Percussions de Strasbourg. Ses oeuvres sont également jouées en France et à l’étranger par de nombreuses formations et elles sont aussi régulièrement interprétées dans le cadre des grands festivals internationaux. </w:t>
      </w:r>
    </w:p>
    <w:p w14:paraId="3D488847" w14:textId="77777777" w:rsidR="007A126C" w:rsidRPr="009F1EE1" w:rsidRDefault="007A126C" w:rsidP="007A126C">
      <w:pPr>
        <w:spacing w:before="100" w:beforeAutospacing="1" w:after="100" w:afterAutospacing="1"/>
        <w:jc w:val="both"/>
        <w:rPr>
          <w:rFonts w:ascii="Arial" w:eastAsia="Times New Roman" w:hAnsi="Arial" w:cs="Arial"/>
          <w:sz w:val="22"/>
          <w:szCs w:val="22"/>
        </w:rPr>
      </w:pPr>
      <w:r w:rsidRPr="009F1EE1">
        <w:rPr>
          <w:rFonts w:ascii="Arial" w:eastAsia="Times New Roman" w:hAnsi="Arial" w:cs="Arial"/>
          <w:sz w:val="22"/>
          <w:szCs w:val="22"/>
        </w:rPr>
        <w:t>Il donne régulièrement des master classes en Europe ainsi qu’à l’Ircam ou il poursuit actuellement un travail de recherche sur l’orchestration et où il est souvent sollicité comme conférencier. En 2003 et 2004, il est compositeur en résidence au conservatoire de Strasbourg et en 2004/2005, il est visiting professor à l'université McGill de Montréal. De 2006 à 2011, il est professeur de composition au cursus de composition et d’informatique musicale de l’Ircam.</w:t>
      </w:r>
    </w:p>
    <w:p w14:paraId="22A0D7FF" w14:textId="77777777" w:rsidR="007A126C" w:rsidRPr="009F1EE1" w:rsidRDefault="007A126C" w:rsidP="007A126C">
      <w:pPr>
        <w:spacing w:before="100" w:beforeAutospacing="1" w:after="100" w:afterAutospacing="1"/>
        <w:jc w:val="both"/>
        <w:rPr>
          <w:rFonts w:ascii="Arial" w:eastAsia="Times New Roman" w:hAnsi="Arial" w:cs="Arial"/>
          <w:sz w:val="20"/>
          <w:szCs w:val="20"/>
        </w:rPr>
      </w:pPr>
      <w:r w:rsidRPr="009F1EE1">
        <w:rPr>
          <w:rFonts w:ascii="Arial" w:eastAsia="Times New Roman" w:hAnsi="Arial" w:cs="Arial"/>
          <w:sz w:val="22"/>
          <w:szCs w:val="22"/>
        </w:rPr>
        <w:t>Il enseigne actuellement l’orchestration et l'électro-acoustique au Conservatoire National Supérieur de Musique et de Danse de Paris, ainsi que l'électro-acoustique au Conservatoire de Boulogne-</w:t>
      </w:r>
      <w:r w:rsidRPr="009F1EE1">
        <w:rPr>
          <w:rFonts w:ascii="Arial" w:eastAsia="Times New Roman" w:hAnsi="Arial" w:cs="Arial"/>
          <w:sz w:val="20"/>
          <w:szCs w:val="20"/>
        </w:rPr>
        <w:t xml:space="preserve">Billancourt. </w:t>
      </w:r>
    </w:p>
    <w:p w14:paraId="0F8B2110" w14:textId="77777777" w:rsidR="00EE097F" w:rsidRDefault="00863DDA"/>
    <w:sectPr w:rsidR="00EE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6C"/>
    <w:rsid w:val="00121BEE"/>
    <w:rsid w:val="002F4F4E"/>
    <w:rsid w:val="007A126C"/>
    <w:rsid w:val="0080462F"/>
    <w:rsid w:val="00863DDA"/>
    <w:rsid w:val="008C11A9"/>
    <w:rsid w:val="00C616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D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26C"/>
    <w:pPr>
      <w:spacing w:after="0" w:line="240" w:lineRule="auto"/>
    </w:pPr>
    <w:rPr>
      <w:rFonts w:ascii="Times New Roman" w:hAnsi="Times New Roman" w:cs="Times New Roman"/>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126C"/>
    <w:pPr>
      <w:spacing w:before="100" w:beforeAutospacing="1" w:after="100" w:afterAutospacing="1"/>
    </w:pPr>
    <w:rPr>
      <w:rFonts w:eastAsia="Times New Roman"/>
    </w:rPr>
  </w:style>
  <w:style w:type="paragraph" w:styleId="Sprechblasentext">
    <w:name w:val="Balloon Text"/>
    <w:basedOn w:val="Standard"/>
    <w:link w:val="SprechblasentextZeichen"/>
    <w:uiPriority w:val="99"/>
    <w:semiHidden/>
    <w:unhideWhenUsed/>
    <w:rsid w:val="00121B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1BEE"/>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26C"/>
    <w:pPr>
      <w:spacing w:after="0" w:line="240" w:lineRule="auto"/>
    </w:pPr>
    <w:rPr>
      <w:rFonts w:ascii="Times New Roman" w:hAnsi="Times New Roman" w:cs="Times New Roman"/>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126C"/>
    <w:pPr>
      <w:spacing w:before="100" w:beforeAutospacing="1" w:after="100" w:afterAutospacing="1"/>
    </w:pPr>
    <w:rPr>
      <w:rFonts w:eastAsia="Times New Roman"/>
    </w:rPr>
  </w:style>
  <w:style w:type="paragraph" w:styleId="Sprechblasentext">
    <w:name w:val="Balloon Text"/>
    <w:basedOn w:val="Standard"/>
    <w:link w:val="SprechblasentextZeichen"/>
    <w:uiPriority w:val="99"/>
    <w:semiHidden/>
    <w:unhideWhenUsed/>
    <w:rsid w:val="00121B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21BEE"/>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2746</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Universal Music Group</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 Julien</dc:creator>
  <cp:lastModifiedBy>Gabriela Zehnder</cp:lastModifiedBy>
  <cp:revision>4</cp:revision>
  <cp:lastPrinted>2018-09-11T10:53:00Z</cp:lastPrinted>
  <dcterms:created xsi:type="dcterms:W3CDTF">2018-09-11T10:55:00Z</dcterms:created>
  <dcterms:modified xsi:type="dcterms:W3CDTF">2018-09-16T10:08:00Z</dcterms:modified>
</cp:coreProperties>
</file>